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1A4" w:rsidRDefault="006740AE" w:rsidP="006740AE">
      <w:pPr>
        <w:jc w:val="right"/>
        <w:rPr>
          <w:b/>
          <w:spacing w:val="4"/>
          <w:sz w:val="24"/>
          <w:lang w:val="fr-FR"/>
        </w:rPr>
      </w:pPr>
      <w:r>
        <w:rPr>
          <w:b/>
          <w:noProof/>
          <w:spacing w:val="4"/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-1270</wp:posOffset>
            </wp:positionV>
            <wp:extent cx="933450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1159" y="21007"/>
                <wp:lineTo x="211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RF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787">
        <w:rPr>
          <w:b/>
          <w:spacing w:val="4"/>
          <w:sz w:val="36"/>
          <w:lang w:val="fr-FR"/>
        </w:rPr>
        <w:t>E</w:t>
      </w:r>
      <w:r w:rsidR="00515787">
        <w:rPr>
          <w:b/>
          <w:spacing w:val="4"/>
          <w:sz w:val="24"/>
          <w:lang w:val="fr-FR"/>
        </w:rPr>
        <w:t>UROPEAN</w:t>
      </w:r>
      <w:r w:rsidR="00515787">
        <w:rPr>
          <w:b/>
          <w:spacing w:val="4"/>
          <w:sz w:val="36"/>
          <w:lang w:val="fr-FR"/>
        </w:rPr>
        <w:t xml:space="preserve"> S</w:t>
      </w:r>
      <w:r w:rsidR="00515787">
        <w:rPr>
          <w:b/>
          <w:spacing w:val="4"/>
          <w:sz w:val="24"/>
          <w:lang w:val="fr-FR"/>
        </w:rPr>
        <w:t>YNCHROTRON</w:t>
      </w:r>
      <w:r w:rsidR="00515787">
        <w:rPr>
          <w:b/>
          <w:spacing w:val="4"/>
          <w:sz w:val="36"/>
          <w:lang w:val="fr-FR"/>
        </w:rPr>
        <w:t xml:space="preserve"> R</w:t>
      </w:r>
      <w:r w:rsidR="00515787">
        <w:rPr>
          <w:b/>
          <w:spacing w:val="4"/>
          <w:sz w:val="24"/>
          <w:lang w:val="fr-FR"/>
        </w:rPr>
        <w:t>ADIATION</w:t>
      </w:r>
      <w:r w:rsidR="00515787">
        <w:rPr>
          <w:b/>
          <w:spacing w:val="4"/>
          <w:sz w:val="36"/>
          <w:lang w:val="fr-FR"/>
        </w:rPr>
        <w:t xml:space="preserve"> F</w:t>
      </w:r>
      <w:r w:rsidR="00515787">
        <w:rPr>
          <w:b/>
          <w:spacing w:val="4"/>
          <w:sz w:val="24"/>
          <w:lang w:val="fr-FR"/>
        </w:rPr>
        <w:t>ACILITY</w:t>
      </w:r>
    </w:p>
    <w:p w:rsidR="007C41A4" w:rsidRDefault="00515787" w:rsidP="006740AE">
      <w:pPr>
        <w:tabs>
          <w:tab w:val="center" w:pos="3828"/>
          <w:tab w:val="center" w:pos="3969"/>
        </w:tabs>
        <w:jc w:val="right"/>
        <w:rPr>
          <w:spacing w:val="4"/>
          <w:lang w:val="fr-FR"/>
        </w:rPr>
      </w:pPr>
      <w:r>
        <w:rPr>
          <w:spacing w:val="4"/>
          <w:lang w:val="fr-FR"/>
        </w:rPr>
        <w:t>INSTALLATION EUROPEENNE DE RAYONNEMENT SYNCHROTRON</w:t>
      </w:r>
    </w:p>
    <w:p w:rsidR="007C41A4" w:rsidRDefault="007C41A4" w:rsidP="006740AE">
      <w:pPr>
        <w:spacing w:line="160" w:lineRule="exact"/>
        <w:jc w:val="right"/>
        <w:rPr>
          <w:spacing w:val="4"/>
          <w:sz w:val="22"/>
          <w:lang w:val="fr-FR"/>
        </w:rPr>
      </w:pPr>
    </w:p>
    <w:p w:rsidR="007C41A4" w:rsidRDefault="00515787" w:rsidP="006740AE">
      <w:pPr>
        <w:jc w:val="right"/>
        <w:rPr>
          <w:spacing w:val="4"/>
          <w:sz w:val="22"/>
        </w:rPr>
      </w:pPr>
      <w:r>
        <w:rPr>
          <w:b/>
          <w:spacing w:val="4"/>
          <w:sz w:val="22"/>
        </w:rPr>
        <w:t>ESRF User Office</w:t>
      </w:r>
      <w:r>
        <w:rPr>
          <w:spacing w:val="4"/>
          <w:sz w:val="22"/>
        </w:rPr>
        <w:t xml:space="preserve">, CS 40220, F-38043 GRENOBLE </w:t>
      </w:r>
      <w:proofErr w:type="spellStart"/>
      <w:r>
        <w:rPr>
          <w:spacing w:val="4"/>
          <w:sz w:val="22"/>
        </w:rPr>
        <w:t>Cedex</w:t>
      </w:r>
      <w:proofErr w:type="spellEnd"/>
      <w:r>
        <w:rPr>
          <w:spacing w:val="4"/>
          <w:sz w:val="22"/>
        </w:rPr>
        <w:t xml:space="preserve"> 9, France</w:t>
      </w:r>
    </w:p>
    <w:p w:rsidR="006740AE" w:rsidRDefault="00515787" w:rsidP="006740AE">
      <w:pPr>
        <w:ind w:left="2835"/>
        <w:rPr>
          <w:spacing w:val="4"/>
          <w:sz w:val="22"/>
        </w:rPr>
      </w:pPr>
      <w:r>
        <w:rPr>
          <w:spacing w:val="4"/>
          <w:sz w:val="22"/>
        </w:rPr>
        <w:t>Tel:  +33 (0)4 7688 2552</w:t>
      </w:r>
      <w:r w:rsidR="006740AE">
        <w:rPr>
          <w:spacing w:val="4"/>
          <w:sz w:val="22"/>
        </w:rPr>
        <w:t xml:space="preserve">, </w:t>
      </w:r>
      <w:r>
        <w:rPr>
          <w:spacing w:val="4"/>
          <w:sz w:val="22"/>
        </w:rPr>
        <w:t>Fax: +33 (0)4 7688 2020</w:t>
      </w:r>
    </w:p>
    <w:p w:rsidR="007C41A4" w:rsidRDefault="00515787" w:rsidP="006740AE">
      <w:pPr>
        <w:ind w:left="2835"/>
        <w:rPr>
          <w:spacing w:val="4"/>
          <w:sz w:val="22"/>
        </w:rPr>
      </w:pPr>
      <w:proofErr w:type="gramStart"/>
      <w:r>
        <w:rPr>
          <w:spacing w:val="4"/>
          <w:sz w:val="22"/>
        </w:rPr>
        <w:t>email</w:t>
      </w:r>
      <w:proofErr w:type="gramEnd"/>
      <w:r>
        <w:rPr>
          <w:spacing w:val="4"/>
          <w:sz w:val="22"/>
        </w:rPr>
        <w:t xml:space="preserve">: </w:t>
      </w:r>
      <w:proofErr w:type="spellStart"/>
      <w:r>
        <w:rPr>
          <w:spacing w:val="4"/>
          <w:sz w:val="22"/>
        </w:rPr>
        <w:t>useroff</w:t>
      </w:r>
      <w:proofErr w:type="spellEnd"/>
      <w:r>
        <w:rPr>
          <w:spacing w:val="4"/>
          <w:sz w:val="22"/>
        </w:rPr>
        <w:t xml:space="preserve"> @esrf.fr</w:t>
      </w:r>
    </w:p>
    <w:p w:rsidR="007C41A4" w:rsidRDefault="00515787">
      <w:pPr>
        <w:spacing w:after="80"/>
        <w:ind w:right="-85"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C41A4" w:rsidRDefault="00C90BC6">
      <w:pPr>
        <w:spacing w:before="200" w:after="200"/>
        <w:ind w:left="-284"/>
        <w:jc w:val="center"/>
        <w:rPr>
          <w:b/>
          <w:sz w:val="34"/>
        </w:rPr>
      </w:pPr>
      <w:r>
        <w:rPr>
          <w:b/>
          <w:sz w:val="34"/>
        </w:rPr>
        <w:t>Use of the Electrochemistry</w:t>
      </w:r>
      <w:r w:rsidR="00515787">
        <w:rPr>
          <w:b/>
          <w:sz w:val="34"/>
        </w:rPr>
        <w:t xml:space="preserve"> Laboratory:  User Declaration Form</w:t>
      </w:r>
    </w:p>
    <w:p w:rsidR="007C41A4" w:rsidRDefault="00515787">
      <w:pPr>
        <w:spacing w:after="320"/>
        <w:ind w:right="198"/>
        <w:jc w:val="both"/>
        <w:rPr>
          <w:sz w:val="22"/>
        </w:rPr>
      </w:pPr>
      <w:r>
        <w:rPr>
          <w:sz w:val="22"/>
        </w:rPr>
        <w:t xml:space="preserve">This form is to be completed by </w:t>
      </w:r>
      <w:r>
        <w:rPr>
          <w:b/>
          <w:sz w:val="22"/>
        </w:rPr>
        <w:t>all persons</w:t>
      </w:r>
      <w:r>
        <w:rPr>
          <w:sz w:val="22"/>
        </w:rPr>
        <w:t xml:space="preserve"> wishing to use the ESRF </w:t>
      </w:r>
      <w:ins w:id="0" w:author="ISERN HERRERA Helena" w:date="2016-04-08T10:15:00Z">
        <w:r w:rsidR="00472F9A">
          <w:rPr>
            <w:sz w:val="22"/>
          </w:rPr>
          <w:t>Electroc</w:t>
        </w:r>
      </w:ins>
      <w:del w:id="1" w:author="ISERN HERRERA Helena" w:date="2016-04-08T10:15:00Z">
        <w:r w:rsidDel="00472F9A">
          <w:rPr>
            <w:sz w:val="22"/>
          </w:rPr>
          <w:delText>C</w:delText>
        </w:r>
      </w:del>
      <w:r>
        <w:rPr>
          <w:sz w:val="22"/>
        </w:rPr>
        <w:t xml:space="preserve">hemistry Laboratory and has to be returned to the ESRF User Office </w:t>
      </w:r>
      <w:r>
        <w:rPr>
          <w:b/>
          <w:sz w:val="22"/>
        </w:rPr>
        <w:t>at least 15 days</w:t>
      </w:r>
      <w:r>
        <w:rPr>
          <w:sz w:val="22"/>
        </w:rPr>
        <w:t xml:space="preserve"> before the beginning of the experiment.</w:t>
      </w:r>
    </w:p>
    <w:tbl>
      <w:tblPr>
        <w:tblW w:w="9655" w:type="dxa"/>
        <w:tblInd w:w="-41" w:type="dxa"/>
        <w:tblLayout w:type="fixed"/>
        <w:tblLook w:val="0000" w:firstRow="0" w:lastRow="0" w:firstColumn="0" w:lastColumn="0" w:noHBand="0" w:noVBand="0"/>
        <w:tblPrChange w:id="2" w:author="ISERN HERRERA Helena" w:date="2016-04-08T10:15:00Z">
          <w:tblPr>
            <w:tblW w:w="9655" w:type="dxa"/>
            <w:tblInd w:w="-41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5536"/>
        <w:gridCol w:w="4119"/>
        <w:tblGridChange w:id="3">
          <w:tblGrid>
            <w:gridCol w:w="6670"/>
            <w:gridCol w:w="2985"/>
          </w:tblGrid>
        </w:tblGridChange>
      </w:tblGrid>
      <w:tr w:rsidR="007C41A4" w:rsidTr="00472F9A">
        <w:tc>
          <w:tcPr>
            <w:tcW w:w="5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PrChange w:id="4" w:author="ISERN HERRERA Helena" w:date="2016-04-08T10:15:00Z">
              <w:tcPr>
                <w:tcW w:w="6670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</w:tcPrChange>
          </w:tcPr>
          <w:p w:rsidR="007C41A4" w:rsidRDefault="00515787">
            <w:pPr>
              <w:snapToGrid w:val="0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Experiment title: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5" w:author="ISERN HERRERA Helena" w:date="2016-04-08T10:15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C41A4" w:rsidRDefault="00515787">
            <w:pPr>
              <w:snapToGrid w:val="0"/>
              <w:spacing w:before="80"/>
              <w:rPr>
                <w:sz w:val="24"/>
              </w:rPr>
            </w:pPr>
            <w:r>
              <w:rPr>
                <w:sz w:val="24"/>
              </w:rPr>
              <w:t>Proposal number:</w:t>
            </w:r>
          </w:p>
        </w:tc>
      </w:tr>
      <w:tr w:rsidR="007C41A4" w:rsidTr="00472F9A">
        <w:tc>
          <w:tcPr>
            <w:tcW w:w="5536" w:type="dxa"/>
            <w:tcBorders>
              <w:left w:val="single" w:sz="4" w:space="0" w:color="000000"/>
            </w:tcBorders>
            <w:shd w:val="clear" w:color="auto" w:fill="auto"/>
            <w:tcPrChange w:id="6" w:author="ISERN HERRERA Helena" w:date="2016-04-08T10:15:00Z">
              <w:tcPr>
                <w:tcW w:w="6670" w:type="dxa"/>
                <w:tcBorders>
                  <w:left w:val="single" w:sz="4" w:space="0" w:color="000000"/>
                </w:tcBorders>
                <w:shd w:val="clear" w:color="auto" w:fill="auto"/>
              </w:tcPr>
            </w:tcPrChange>
          </w:tcPr>
          <w:p w:rsidR="007C41A4" w:rsidRDefault="007C41A4">
            <w:pPr>
              <w:snapToGrid w:val="0"/>
              <w:jc w:val="both"/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7" w:author="ISERN HERRERA Helena" w:date="2016-04-08T10:15:00Z">
              <w:tcPr>
                <w:tcW w:w="2985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C41A4" w:rsidRDefault="007C41A4">
            <w:pPr>
              <w:snapToGrid w:val="0"/>
              <w:jc w:val="center"/>
              <w:rPr>
                <w:sz w:val="24"/>
              </w:rPr>
            </w:pPr>
          </w:p>
        </w:tc>
      </w:tr>
      <w:tr w:rsidR="007C41A4" w:rsidTr="00472F9A">
        <w:tc>
          <w:tcPr>
            <w:tcW w:w="5536" w:type="dxa"/>
            <w:tcBorders>
              <w:left w:val="single" w:sz="4" w:space="0" w:color="000000"/>
            </w:tcBorders>
            <w:shd w:val="clear" w:color="auto" w:fill="auto"/>
            <w:tcPrChange w:id="8" w:author="ISERN HERRERA Helena" w:date="2016-04-08T10:15:00Z">
              <w:tcPr>
                <w:tcW w:w="6670" w:type="dxa"/>
                <w:tcBorders>
                  <w:left w:val="single" w:sz="4" w:space="0" w:color="000000"/>
                </w:tcBorders>
                <w:shd w:val="clear" w:color="auto" w:fill="auto"/>
              </w:tcPr>
            </w:tcPrChange>
          </w:tcPr>
          <w:p w:rsidR="007C41A4" w:rsidRDefault="007C41A4">
            <w:pPr>
              <w:snapToGrid w:val="0"/>
              <w:jc w:val="both"/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9" w:author="ISERN HERRERA Helena" w:date="2016-04-08T10:15:00Z">
              <w:tcPr>
                <w:tcW w:w="2985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C41A4" w:rsidRDefault="00515787">
            <w:pPr>
              <w:snapToGrid w:val="0"/>
              <w:spacing w:after="40"/>
              <w:rPr>
                <w:sz w:val="24"/>
              </w:rPr>
            </w:pPr>
            <w:r>
              <w:rPr>
                <w:sz w:val="24"/>
              </w:rPr>
              <w:t>Beamline:</w:t>
            </w:r>
          </w:p>
        </w:tc>
      </w:tr>
      <w:tr w:rsidR="007C41A4" w:rsidTr="00472F9A"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" w:author="ISERN HERRERA Helena" w:date="2016-04-08T10:15:00Z">
              <w:tcPr>
                <w:tcW w:w="667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7C41A4" w:rsidRDefault="00515787">
            <w:pPr>
              <w:snapToGrid w:val="0"/>
              <w:spacing w:before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Experiment dates: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" w:author="ISERN HERRERA Helena" w:date="2016-04-08T10:15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7C41A4" w:rsidRDefault="00515787">
            <w:pPr>
              <w:snapToGrid w:val="0"/>
              <w:spacing w:before="8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Local Contact:</w:t>
            </w:r>
          </w:p>
          <w:p w:rsidR="007C41A4" w:rsidRDefault="007C41A4">
            <w:pPr>
              <w:spacing w:after="40" w:line="240" w:lineRule="exact"/>
              <w:jc w:val="both"/>
              <w:rPr>
                <w:sz w:val="24"/>
              </w:rPr>
            </w:pPr>
          </w:p>
        </w:tc>
      </w:tr>
    </w:tbl>
    <w:p w:rsidR="007C41A4" w:rsidRDefault="007C41A4">
      <w:pPr>
        <w:spacing w:line="120" w:lineRule="exact"/>
        <w:ind w:left="-284" w:right="-425"/>
        <w:jc w:val="both"/>
        <w:rPr>
          <w:b/>
          <w:sz w:val="24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6663"/>
        <w:gridCol w:w="3007"/>
      </w:tblGrid>
      <w:tr w:rsidR="007C41A4">
        <w:tc>
          <w:tcPr>
            <w:tcW w:w="66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jc w:val="both"/>
              <w:rPr>
                <w:i/>
              </w:rPr>
            </w:pPr>
            <w:r>
              <w:rPr>
                <w:b/>
                <w:sz w:val="24"/>
              </w:rPr>
              <w:t xml:space="preserve">Persons authorized: </w:t>
            </w:r>
            <w:r>
              <w:rPr>
                <w:i/>
              </w:rPr>
              <w:t>(full name and affiliation of each person))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jc w:val="both"/>
            </w:pPr>
            <w:r>
              <w:t>Phone/fax/email</w:t>
            </w: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</w:tbl>
    <w:p w:rsidR="007C41A4" w:rsidRDefault="007C41A4">
      <w:pPr>
        <w:spacing w:line="160" w:lineRule="exact"/>
        <w:ind w:left="-284" w:right="-425"/>
        <w:jc w:val="both"/>
        <w:rPr>
          <w:b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C41A4">
        <w:tc>
          <w:tcPr>
            <w:tcW w:w="9640" w:type="dxa"/>
            <w:shd w:val="clear" w:color="auto" w:fill="auto"/>
          </w:tcPr>
          <w:p w:rsidR="007C41A4" w:rsidRDefault="00515787">
            <w:pPr>
              <w:snapToGrid w:val="0"/>
              <w:spacing w:before="160" w:after="80"/>
              <w:rPr>
                <w:sz w:val="24"/>
              </w:rPr>
            </w:pPr>
            <w:r>
              <w:rPr>
                <w:sz w:val="24"/>
              </w:rPr>
              <w:t xml:space="preserve">I certify that the persons named above </w:t>
            </w:r>
          </w:p>
          <w:p w:rsidR="007C41A4" w:rsidRDefault="00515787">
            <w:pPr>
              <w:numPr>
                <w:ilvl w:val="0"/>
                <w:numId w:val="1"/>
              </w:numPr>
              <w:spacing w:after="60"/>
              <w:rPr>
                <w:sz w:val="24"/>
              </w:rPr>
            </w:pPr>
            <w:r>
              <w:rPr>
                <w:sz w:val="24"/>
              </w:rPr>
              <w:t>have had sufficient training to enable them to work unattended in a chemistry laboratory;</w:t>
            </w:r>
          </w:p>
          <w:p w:rsidR="007C41A4" w:rsidRDefault="00515787">
            <w:pPr>
              <w:numPr>
                <w:ilvl w:val="0"/>
                <w:numId w:val="1"/>
              </w:numPr>
              <w:spacing w:after="120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qualified to handle inflammable, toxic or otherwise hazardous chemicals.</w:t>
            </w:r>
          </w:p>
        </w:tc>
      </w:tr>
    </w:tbl>
    <w:p w:rsidR="007C41A4" w:rsidRDefault="007C41A4">
      <w:pPr>
        <w:sectPr w:rsidR="007C41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3" w:right="1304" w:bottom="680" w:left="1304" w:header="567" w:footer="454" w:gutter="0"/>
          <w:cols w:space="720"/>
          <w:docGrid w:linePitch="360"/>
        </w:sectPr>
      </w:pPr>
    </w:p>
    <w:p w:rsidR="007C41A4" w:rsidDel="001605D1" w:rsidRDefault="007C41A4">
      <w:pPr>
        <w:tabs>
          <w:tab w:val="left" w:pos="4536"/>
        </w:tabs>
        <w:ind w:left="-142" w:right="-86"/>
        <w:jc w:val="both"/>
        <w:rPr>
          <w:del w:id="16" w:author="ISERN HERRERA Helena" w:date="2018-03-06T17:51:00Z"/>
          <w:sz w:val="24"/>
        </w:rPr>
      </w:pPr>
    </w:p>
    <w:p w:rsidR="007C41A4" w:rsidRDefault="007C41A4">
      <w:pPr>
        <w:tabs>
          <w:tab w:val="left" w:pos="4536"/>
        </w:tabs>
        <w:ind w:left="-142" w:right="-86"/>
        <w:jc w:val="both"/>
        <w:rPr>
          <w:sz w:val="24"/>
        </w:rPr>
      </w:pPr>
    </w:p>
    <w:p w:rsidR="007C41A4" w:rsidRDefault="00C90BC6">
      <w:pPr>
        <w:tabs>
          <w:tab w:val="left" w:pos="4253"/>
        </w:tabs>
        <w:ind w:left="-142" w:right="-86"/>
        <w:jc w:val="both"/>
        <w:rPr>
          <w:sz w:val="22"/>
        </w:rPr>
      </w:pPr>
      <w:r>
        <w:rPr>
          <w:sz w:val="22"/>
        </w:rPr>
        <w:t xml:space="preserve">Date: </w:t>
      </w:r>
      <w:r w:rsidR="00515787">
        <w:rPr>
          <w:sz w:val="22"/>
        </w:rPr>
        <w:t xml:space="preserve"> </w:t>
      </w:r>
      <w:r>
        <w:rPr>
          <w:sz w:val="22"/>
        </w:rPr>
        <w:t>_____________________</w:t>
      </w:r>
      <w:r w:rsidR="00515787">
        <w:rPr>
          <w:sz w:val="22"/>
        </w:rPr>
        <w:tab/>
        <w:t xml:space="preserve">.   </w:t>
      </w:r>
      <w:r>
        <w:rPr>
          <w:sz w:val="22"/>
        </w:rPr>
        <w:t>______________________________________</w:t>
      </w:r>
      <w:r w:rsidR="00515787">
        <w:rPr>
          <w:sz w:val="22"/>
        </w:rPr>
        <w:t xml:space="preserve">   </w:t>
      </w:r>
    </w:p>
    <w:p w:rsidR="007C41A4" w:rsidRDefault="00515787">
      <w:pPr>
        <w:tabs>
          <w:tab w:val="left" w:pos="4536"/>
        </w:tabs>
        <w:spacing w:before="120"/>
        <w:ind w:left="-142" w:right="-85"/>
        <w:jc w:val="both"/>
        <w:rPr>
          <w:sz w:val="22"/>
        </w:rPr>
      </w:pPr>
      <w:r>
        <w:rPr>
          <w:sz w:val="22"/>
        </w:rPr>
        <w:tab/>
        <w:t>Signature of the Head of Department or Institute</w:t>
      </w:r>
    </w:p>
    <w:p w:rsidR="007C41A4" w:rsidDel="001605D1" w:rsidRDefault="007C41A4">
      <w:pPr>
        <w:tabs>
          <w:tab w:val="left" w:pos="4253"/>
        </w:tabs>
        <w:spacing w:line="180" w:lineRule="exact"/>
        <w:ind w:left="-142" w:right="-85"/>
        <w:jc w:val="both"/>
        <w:rPr>
          <w:del w:id="17" w:author="ISERN HERRERA Helena" w:date="2018-03-06T17:51:00Z"/>
          <w:sz w:val="18"/>
        </w:rPr>
      </w:pPr>
    </w:p>
    <w:p w:rsidR="007C41A4" w:rsidRDefault="007C41A4">
      <w:pPr>
        <w:tabs>
          <w:tab w:val="left" w:pos="4253"/>
        </w:tabs>
        <w:spacing w:line="180" w:lineRule="exact"/>
        <w:ind w:left="-142" w:right="-85"/>
        <w:jc w:val="both"/>
      </w:pPr>
      <w:bookmarkStart w:id="18" w:name="_GoBack"/>
      <w:bookmarkEnd w:id="18"/>
    </w:p>
    <w:p w:rsidR="007C41A4" w:rsidRDefault="007C41A4">
      <w:pPr>
        <w:tabs>
          <w:tab w:val="left" w:pos="4253"/>
        </w:tabs>
        <w:spacing w:line="180" w:lineRule="exact"/>
        <w:ind w:left="-142" w:right="-85"/>
        <w:jc w:val="both"/>
      </w:pPr>
    </w:p>
    <w:p w:rsidR="007C41A4" w:rsidRDefault="00515787">
      <w:pPr>
        <w:spacing w:after="120"/>
        <w:ind w:left="-142" w:right="-425"/>
        <w:rPr>
          <w:i/>
          <w:sz w:val="22"/>
        </w:rPr>
      </w:pPr>
      <w:r>
        <w:rPr>
          <w:i/>
          <w:sz w:val="22"/>
        </w:rPr>
        <w:t>When you have completed this form, please return it to the</w:t>
      </w:r>
    </w:p>
    <w:p w:rsidR="007C41A4" w:rsidRDefault="00515787">
      <w:pPr>
        <w:ind w:right="-425"/>
        <w:jc w:val="center"/>
        <w:rPr>
          <w:sz w:val="22"/>
        </w:rPr>
      </w:pPr>
      <w:r>
        <w:rPr>
          <w:b/>
          <w:sz w:val="22"/>
        </w:rPr>
        <w:t>ESRF User Office</w:t>
      </w:r>
      <w:proofErr w:type="gramStart"/>
      <w:r>
        <w:rPr>
          <w:sz w:val="22"/>
        </w:rPr>
        <w:t>,  CS</w:t>
      </w:r>
      <w:proofErr w:type="gramEnd"/>
      <w:r>
        <w:rPr>
          <w:sz w:val="22"/>
        </w:rPr>
        <w:t xml:space="preserve"> 40220, F-38043 GRENOBLE </w:t>
      </w:r>
      <w:proofErr w:type="spellStart"/>
      <w:r>
        <w:rPr>
          <w:sz w:val="22"/>
        </w:rPr>
        <w:t>Cedex</w:t>
      </w:r>
      <w:proofErr w:type="spellEnd"/>
      <w:r>
        <w:rPr>
          <w:sz w:val="22"/>
        </w:rPr>
        <w:t xml:space="preserve"> 9, France</w:t>
      </w:r>
    </w:p>
    <w:p w:rsidR="007C41A4" w:rsidRDefault="00515787">
      <w:pPr>
        <w:ind w:right="-425"/>
        <w:jc w:val="center"/>
        <w:rPr>
          <w:sz w:val="22"/>
        </w:rPr>
      </w:pPr>
      <w:r>
        <w:rPr>
          <w:sz w:val="22"/>
        </w:rPr>
        <w:t>Tel:  +33 (0)4 7688 2552</w:t>
      </w:r>
      <w:proofErr w:type="gramStart"/>
      <w:r>
        <w:rPr>
          <w:sz w:val="22"/>
        </w:rPr>
        <w:t>,  Fax</w:t>
      </w:r>
      <w:proofErr w:type="gramEnd"/>
      <w:r>
        <w:rPr>
          <w:sz w:val="22"/>
        </w:rPr>
        <w:t>: +33 (0)4 7688 2020,  email: useroff@esrf.fr</w:t>
      </w:r>
    </w:p>
    <w:p w:rsidR="007C41A4" w:rsidRDefault="007C41A4">
      <w:pPr>
        <w:spacing w:line="200" w:lineRule="exact"/>
        <w:ind w:right="-425"/>
        <w:jc w:val="center"/>
        <w:rPr>
          <w:sz w:val="24"/>
        </w:rPr>
      </w:pPr>
    </w:p>
    <w:p w:rsidR="007C41A4" w:rsidRDefault="00515787">
      <w:pPr>
        <w:spacing w:after="120"/>
        <w:ind w:right="-425"/>
        <w:jc w:val="center"/>
        <w:rPr>
          <w:b/>
          <w:i/>
          <w:sz w:val="22"/>
        </w:rPr>
      </w:pPr>
      <w:r>
        <w:rPr>
          <w:b/>
          <w:i/>
          <w:sz w:val="22"/>
        </w:rPr>
        <w:t>For ESRF use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76"/>
      </w:tblGrid>
      <w:tr w:rsidR="007C41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>Copies to: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[  ]</w:t>
            </w:r>
            <w:r>
              <w:rPr>
                <w:sz w:val="22"/>
              </w:rPr>
              <w:t xml:space="preserve">  </w:t>
            </w:r>
            <w:r>
              <w:rPr>
                <w:b w:val="0"/>
                <w:sz w:val="22"/>
              </w:rPr>
              <w:t>Safety Group</w:t>
            </w:r>
          </w:p>
          <w:p w:rsidR="007C41A4" w:rsidRDefault="00515787" w:rsidP="00871FED">
            <w:pPr>
              <w:spacing w:after="60"/>
              <w:rPr>
                <w:sz w:val="22"/>
              </w:rPr>
              <w:pPrChange w:id="19" w:author="ISERN HERRERA Helena" w:date="2018-03-06T17:50:00Z">
                <w:pPr>
                  <w:spacing w:after="60"/>
                </w:pPr>
              </w:pPrChange>
            </w:pPr>
            <w:r>
              <w:rPr>
                <w:sz w:val="22"/>
              </w:rPr>
              <w:t xml:space="preserve">[  ]  </w:t>
            </w:r>
            <w:ins w:id="20" w:author="ISERN HERRERA Helena" w:date="2018-03-06T17:50:00Z">
              <w:r w:rsidR="00871FED">
                <w:rPr>
                  <w:sz w:val="22"/>
                </w:rPr>
                <w:t>Martina Sandroni</w:t>
              </w:r>
            </w:ins>
            <w:del w:id="21" w:author="ISERN HERRERA Helena" w:date="2016-04-08T10:16:00Z">
              <w:r w:rsidDel="00472F9A">
                <w:rPr>
                  <w:sz w:val="22"/>
                </w:rPr>
                <w:delText>Helena Isern</w:delText>
              </w:r>
            </w:del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[  ]  Local contact</w:t>
            </w:r>
          </w:p>
          <w:p w:rsidR="007C41A4" w:rsidRDefault="00515787">
            <w:pPr>
              <w:rPr>
                <w:sz w:val="22"/>
              </w:rPr>
            </w:pPr>
            <w:r>
              <w:rPr>
                <w:sz w:val="22"/>
              </w:rPr>
              <w:t>[  ]</w:t>
            </w:r>
            <w:ins w:id="22" w:author="ISERN HERRERA Helena" w:date="2016-04-08T10:16:00Z">
              <w:r w:rsidR="00472F9A">
                <w:rPr>
                  <w:sz w:val="22"/>
                </w:rPr>
                <w:t xml:space="preserve"> Helena </w:t>
              </w:r>
              <w:proofErr w:type="spellStart"/>
              <w:r w:rsidR="00472F9A">
                <w:rPr>
                  <w:sz w:val="22"/>
                </w:rPr>
                <w:t>Isern</w:t>
              </w:r>
            </w:ins>
            <w:proofErr w:type="spellEnd"/>
          </w:p>
        </w:tc>
      </w:tr>
    </w:tbl>
    <w:p w:rsidR="007C41A4" w:rsidRDefault="007C41A4">
      <w:pPr>
        <w:sectPr w:rsidR="007C41A4">
          <w:type w:val="continuous"/>
          <w:pgSz w:w="11906" w:h="16838"/>
          <w:pgMar w:top="623" w:right="1304" w:bottom="680" w:left="1304" w:header="567" w:footer="454" w:gutter="0"/>
          <w:cols w:space="720"/>
          <w:docGrid w:linePitch="360"/>
        </w:sectPr>
      </w:pPr>
    </w:p>
    <w:p w:rsidR="00515787" w:rsidRDefault="00515787">
      <w:pPr>
        <w:spacing w:line="60" w:lineRule="exact"/>
        <w:ind w:left="-284" w:right="-57"/>
        <w:jc w:val="both"/>
      </w:pPr>
    </w:p>
    <w:sectPr w:rsidR="00515787" w:rsidSect="00E26491">
      <w:type w:val="continuous"/>
      <w:pgSz w:w="11906" w:h="16838"/>
      <w:pgMar w:top="623" w:right="1304" w:bottom="680" w:left="130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4" w:rsidRDefault="009A35F4" w:rsidP="0070012D">
      <w:r>
        <w:separator/>
      </w:r>
    </w:p>
  </w:endnote>
  <w:endnote w:type="continuationSeparator" w:id="0">
    <w:p w:rsidR="009A35F4" w:rsidRDefault="009A35F4" w:rsidP="0070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A4" w:rsidRDefault="007C41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A4" w:rsidRDefault="00515787">
    <w:pPr>
      <w:pStyle w:val="Footer"/>
      <w:rPr>
        <w:vertAlign w:val="subscript"/>
      </w:rPr>
    </w:pPr>
    <w:r>
      <w:rPr>
        <w:vertAlign w:val="subscript"/>
      </w:rPr>
      <w:t xml:space="preserve">ESRF </w:t>
    </w:r>
    <w:ins w:id="12" w:author="ISERN HERRERA Helena" w:date="2016-04-08T10:17:00Z">
      <w:r w:rsidR="00472F9A">
        <w:rPr>
          <w:vertAlign w:val="subscript"/>
        </w:rPr>
        <w:t>Electroc</w:t>
      </w:r>
    </w:ins>
    <w:del w:id="13" w:author="ISERN HERRERA Helena" w:date="2016-04-08T10:17:00Z">
      <w:r w:rsidDel="00472F9A">
        <w:rPr>
          <w:vertAlign w:val="subscript"/>
        </w:rPr>
        <w:delText>C</w:delText>
      </w:r>
    </w:del>
    <w:r>
      <w:rPr>
        <w:vertAlign w:val="subscript"/>
      </w:rPr>
      <w:t>hemistry Laboratory form</w:t>
    </w:r>
    <w:del w:id="14" w:author="ISERN HERRERA Helena" w:date="2016-04-08T10:17:00Z">
      <w:r w:rsidDel="00472F9A">
        <w:rPr>
          <w:vertAlign w:val="subscript"/>
        </w:rPr>
        <w:delText>, October 2013</w:delText>
      </w:r>
    </w:del>
    <w:ins w:id="15" w:author="ISERN HERRERA Helena" w:date="2016-04-08T10:17:00Z">
      <w:r w:rsidR="00472F9A">
        <w:rPr>
          <w:vertAlign w:val="subscript"/>
        </w:rPr>
        <w:t>, April 2016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A4" w:rsidRDefault="007C41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4" w:rsidRDefault="009A35F4" w:rsidP="0070012D">
      <w:r>
        <w:separator/>
      </w:r>
    </w:p>
  </w:footnote>
  <w:footnote w:type="continuationSeparator" w:id="0">
    <w:p w:rsidR="009A35F4" w:rsidRDefault="009A35F4" w:rsidP="0070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9A" w:rsidRDefault="00472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A4" w:rsidRDefault="007C4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A4" w:rsidRDefault="007C41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bullet"/>
      <w:pStyle w:val="Bullettex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bullet"/>
      <w:pStyle w:val="Bulletcolumntex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StyleNum2"/>
    <w:lvl w:ilvl="0">
      <w:start w:val="1"/>
      <w:numFmt w:val="decimal"/>
      <w:pStyle w:val="Paraheading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ERN HERRERA Helena">
    <w15:presenceInfo w15:providerId="None" w15:userId="ISERN HERRERA H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C6"/>
    <w:rsid w:val="001605D1"/>
    <w:rsid w:val="00472F9A"/>
    <w:rsid w:val="00515787"/>
    <w:rsid w:val="006740AE"/>
    <w:rsid w:val="007C41A4"/>
    <w:rsid w:val="00871FED"/>
    <w:rsid w:val="009A35F4"/>
    <w:rsid w:val="009D768C"/>
    <w:rsid w:val="00A51FF4"/>
    <w:rsid w:val="00C90BC6"/>
    <w:rsid w:val="00E21791"/>
    <w:rsid w:val="00E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E0B2F7"/>
  <w15:docId w15:val="{703CCB19-D1B3-4760-BEC5-AF23EBC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91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sid w:val="00E26491"/>
    <w:rPr>
      <w:rFonts w:ascii="Symbol" w:hAnsi="Symbol"/>
      <w:sz w:val="22"/>
    </w:rPr>
  </w:style>
  <w:style w:type="character" w:customStyle="1" w:styleId="FootnoteCharacters">
    <w:name w:val="Footnote Characters"/>
    <w:basedOn w:val="DefaultParagraphFont"/>
    <w:rsid w:val="00E26491"/>
    <w:rPr>
      <w:vertAlign w:val="superscript"/>
    </w:rPr>
  </w:style>
  <w:style w:type="paragraph" w:customStyle="1" w:styleId="Heading">
    <w:name w:val="Heading"/>
    <w:basedOn w:val="Normal"/>
    <w:next w:val="BodyText"/>
    <w:rsid w:val="00E2649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E26491"/>
    <w:pPr>
      <w:spacing w:after="120"/>
    </w:pPr>
  </w:style>
  <w:style w:type="paragraph" w:styleId="List">
    <w:name w:val="List"/>
    <w:basedOn w:val="BodyText"/>
    <w:rsid w:val="00E26491"/>
  </w:style>
  <w:style w:type="paragraph" w:styleId="Caption">
    <w:name w:val="caption"/>
    <w:basedOn w:val="Normal"/>
    <w:next w:val="Normal"/>
    <w:qFormat/>
    <w:rsid w:val="00E26491"/>
    <w:pPr>
      <w:spacing w:before="120" w:after="120"/>
    </w:pPr>
    <w:rPr>
      <w:b/>
    </w:rPr>
  </w:style>
  <w:style w:type="paragraph" w:customStyle="1" w:styleId="Index">
    <w:name w:val="Index"/>
    <w:basedOn w:val="Normal"/>
    <w:rsid w:val="00E26491"/>
    <w:pPr>
      <w:suppressLineNumbers/>
    </w:pPr>
  </w:style>
  <w:style w:type="paragraph" w:styleId="FootnoteText">
    <w:name w:val="footnote text"/>
    <w:basedOn w:val="Normal"/>
    <w:rsid w:val="00E26491"/>
  </w:style>
  <w:style w:type="paragraph" w:styleId="Header">
    <w:name w:val="header"/>
    <w:basedOn w:val="Normal"/>
    <w:rsid w:val="00E26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491"/>
    <w:pPr>
      <w:tabs>
        <w:tab w:val="center" w:pos="4320"/>
        <w:tab w:val="right" w:pos="8640"/>
      </w:tabs>
    </w:pPr>
  </w:style>
  <w:style w:type="paragraph" w:customStyle="1" w:styleId="Columntext">
    <w:name w:val="Column text"/>
    <w:basedOn w:val="Normal"/>
    <w:rsid w:val="00E26491"/>
    <w:pPr>
      <w:spacing w:after="200" w:line="280" w:lineRule="exact"/>
      <w:jc w:val="both"/>
    </w:pPr>
    <w:rPr>
      <w:sz w:val="24"/>
      <w:lang w:val="en-GB"/>
    </w:rPr>
  </w:style>
  <w:style w:type="paragraph" w:customStyle="1" w:styleId="Bullettext">
    <w:name w:val="Bullet text"/>
    <w:basedOn w:val="Columntext"/>
    <w:rsid w:val="00E26491"/>
    <w:pPr>
      <w:numPr>
        <w:numId w:val="2"/>
      </w:numPr>
      <w:spacing w:after="20" w:line="240" w:lineRule="auto"/>
      <w:ind w:left="0" w:right="-454" w:hanging="284"/>
    </w:pPr>
    <w:rPr>
      <w:sz w:val="22"/>
    </w:rPr>
  </w:style>
  <w:style w:type="paragraph" w:customStyle="1" w:styleId="Sectionheader">
    <w:name w:val="Section header"/>
    <w:basedOn w:val="Normal"/>
    <w:rsid w:val="00E26491"/>
    <w:pPr>
      <w:spacing w:before="100" w:after="80"/>
      <w:ind w:left="-284" w:right="-425"/>
      <w:jc w:val="both"/>
    </w:pPr>
    <w:rPr>
      <w:b/>
      <w:sz w:val="22"/>
    </w:rPr>
  </w:style>
  <w:style w:type="paragraph" w:customStyle="1" w:styleId="Textheader4">
    <w:name w:val="Text header 4"/>
    <w:basedOn w:val="Normal"/>
    <w:rsid w:val="00E26491"/>
    <w:pPr>
      <w:pBdr>
        <w:bottom w:val="single" w:sz="4" w:space="0" w:color="000000"/>
      </w:pBdr>
      <w:spacing w:after="240" w:line="280" w:lineRule="exact"/>
      <w:jc w:val="both"/>
    </w:pPr>
    <w:rPr>
      <w:b/>
      <w:sz w:val="24"/>
      <w:lang w:val="en-GB"/>
    </w:rPr>
  </w:style>
  <w:style w:type="paragraph" w:customStyle="1" w:styleId="Bulletcolumntext">
    <w:name w:val="Bullet column text"/>
    <w:basedOn w:val="Columntext"/>
    <w:rsid w:val="00E26491"/>
    <w:pPr>
      <w:numPr>
        <w:numId w:val="3"/>
      </w:numPr>
      <w:ind w:left="567"/>
    </w:pPr>
  </w:style>
  <w:style w:type="paragraph" w:customStyle="1" w:styleId="Secondaryheader">
    <w:name w:val="Secondary header"/>
    <w:basedOn w:val="Header"/>
    <w:rsid w:val="00E26491"/>
    <w:pPr>
      <w:pBdr>
        <w:top w:val="single" w:sz="4" w:space="0" w:color="000000"/>
        <w:bottom w:val="single" w:sz="4" w:space="0" w:color="000000"/>
      </w:pBdr>
      <w:tabs>
        <w:tab w:val="clear" w:pos="4320"/>
        <w:tab w:val="clear" w:pos="8640"/>
        <w:tab w:val="center" w:pos="4536"/>
        <w:tab w:val="right" w:pos="8789"/>
        <w:tab w:val="right" w:pos="9072"/>
      </w:tabs>
      <w:spacing w:before="20"/>
    </w:pPr>
    <w:rPr>
      <w:sz w:val="24"/>
      <w:lang w:val="en-GB"/>
    </w:rPr>
  </w:style>
  <w:style w:type="paragraph" w:customStyle="1" w:styleId="Chaptertitle">
    <w:name w:val="Chapter title"/>
    <w:basedOn w:val="Normal"/>
    <w:rsid w:val="00E26491"/>
    <w:pPr>
      <w:pBdr>
        <w:top w:val="double" w:sz="1" w:space="0" w:color="000000"/>
        <w:bottom w:val="double" w:sz="1" w:space="0" w:color="000000"/>
      </w:pBdr>
      <w:spacing w:before="40"/>
      <w:jc w:val="center"/>
    </w:pPr>
    <w:rPr>
      <w:sz w:val="48"/>
      <w:lang w:val="en-GB"/>
    </w:rPr>
  </w:style>
  <w:style w:type="paragraph" w:customStyle="1" w:styleId="Paraheading">
    <w:name w:val="Para heading"/>
    <w:basedOn w:val="Columntext"/>
    <w:rsid w:val="00E26491"/>
    <w:pPr>
      <w:numPr>
        <w:numId w:val="4"/>
      </w:numPr>
      <w:spacing w:before="40" w:after="40" w:line="240" w:lineRule="auto"/>
      <w:ind w:left="284" w:right="-57" w:hanging="284"/>
      <w:jc w:val="left"/>
    </w:pPr>
    <w:rPr>
      <w:sz w:val="20"/>
    </w:rPr>
  </w:style>
  <w:style w:type="paragraph" w:customStyle="1" w:styleId="Paratext">
    <w:name w:val="Para text"/>
    <w:basedOn w:val="Normal"/>
    <w:rsid w:val="00E26491"/>
    <w:rPr>
      <w:b/>
      <w:sz w:val="24"/>
    </w:rPr>
  </w:style>
  <w:style w:type="paragraph" w:customStyle="1" w:styleId="Framecontents">
    <w:name w:val="Frame contents"/>
    <w:basedOn w:val="BodyText"/>
    <w:rsid w:val="00E26491"/>
  </w:style>
  <w:style w:type="paragraph" w:customStyle="1" w:styleId="TableContents">
    <w:name w:val="Table Contents"/>
    <w:basedOn w:val="Normal"/>
    <w:rsid w:val="00E26491"/>
    <w:pPr>
      <w:suppressLineNumbers/>
    </w:pPr>
  </w:style>
  <w:style w:type="paragraph" w:customStyle="1" w:styleId="TableHeading">
    <w:name w:val="Table Heading"/>
    <w:basedOn w:val="TableContents"/>
    <w:rsid w:val="00E2649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MASON</dc:creator>
  <cp:lastModifiedBy>ISERN HERRERA Helena</cp:lastModifiedBy>
  <cp:revision>2</cp:revision>
  <cp:lastPrinted>2000-07-06T10:01:00Z</cp:lastPrinted>
  <dcterms:created xsi:type="dcterms:W3CDTF">2018-03-06T16:51:00Z</dcterms:created>
  <dcterms:modified xsi:type="dcterms:W3CDTF">2018-03-06T16:51:00Z</dcterms:modified>
</cp:coreProperties>
</file>